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CED8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FA1CB5">
        <w:rPr>
          <w:b/>
          <w:sz w:val="44"/>
          <w:szCs w:val="44"/>
        </w:rPr>
        <w:t>490</w:t>
      </w:r>
    </w:p>
    <w:p w14:paraId="364CF07D" w14:textId="77777777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73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A1CB5">
        <w:rPr>
          <w:b/>
          <w:sz w:val="44"/>
          <w:szCs w:val="44"/>
        </w:rPr>
        <w:t>Catalog Designation for Graduation Requirements</w:t>
      </w:r>
      <w:r w:rsidR="00381156">
        <w:rPr>
          <w:b/>
          <w:sz w:val="44"/>
          <w:szCs w:val="44"/>
        </w:rPr>
        <w:t xml:space="preserve"> </w:t>
      </w:r>
    </w:p>
    <w:p w14:paraId="40B2B1D8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225D7B6B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548A70" w14:textId="77777777" w:rsidR="00DC7455" w:rsidRPr="00FA1CB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14:paraId="014FF156" w14:textId="77777777"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Designates which catalog </w:t>
      </w:r>
      <w:ins w:id="1" w:author="Sarah Steidl" w:date="2024-02-22T08:06:00Z">
        <w:r w:rsidR="002D46B8">
          <w:rPr>
            <w:rFonts w:ascii="Arial" w:hAnsi="Arial" w:cs="Arial"/>
          </w:rPr>
          <w:t xml:space="preserve">year a student can </w:t>
        </w:r>
      </w:ins>
      <w:del w:id="2" w:author="Sarah Steidl" w:date="2024-02-22T08:06:00Z">
        <w:r w:rsidDel="002D46B8">
          <w:rPr>
            <w:rFonts w:ascii="Arial" w:hAnsi="Arial" w:cs="Arial"/>
          </w:rPr>
          <w:delText>will be</w:delText>
        </w:r>
      </w:del>
      <w:r>
        <w:rPr>
          <w:rFonts w:ascii="Arial" w:hAnsi="Arial" w:cs="Arial"/>
        </w:rPr>
        <w:t xml:space="preserve"> follow</w:t>
      </w:r>
      <w:del w:id="3" w:author="Sarah Steidl" w:date="2024-02-22T08:06:00Z">
        <w:r w:rsidDel="002D46B8">
          <w:rPr>
            <w:rFonts w:ascii="Arial" w:hAnsi="Arial" w:cs="Arial"/>
          </w:rPr>
          <w:delText>ed</w:delText>
        </w:r>
      </w:del>
      <w:r>
        <w:rPr>
          <w:rFonts w:ascii="Arial" w:hAnsi="Arial" w:cs="Arial"/>
        </w:rPr>
        <w:t xml:space="preserve"> for degree and </w:t>
      </w:r>
      <w:ins w:id="4" w:author="Sarah Steidl" w:date="2024-02-22T08:06:00Z">
        <w:r w:rsidR="002D46B8">
          <w:rPr>
            <w:rFonts w:ascii="Arial" w:hAnsi="Arial" w:cs="Arial"/>
          </w:rPr>
          <w:t>c</w:t>
        </w:r>
      </w:ins>
      <w:del w:id="5" w:author="Sarah Steidl" w:date="2024-02-22T08:06:00Z">
        <w:r w:rsidDel="002D46B8">
          <w:rPr>
            <w:rFonts w:ascii="Arial" w:hAnsi="Arial" w:cs="Arial"/>
          </w:rPr>
          <w:delText>C</w:delText>
        </w:r>
      </w:del>
      <w:r>
        <w:rPr>
          <w:rFonts w:ascii="Arial" w:hAnsi="Arial" w:cs="Arial"/>
        </w:rPr>
        <w:t>ertificate requirements.</w:t>
      </w:r>
    </w:p>
    <w:p w14:paraId="72EA3373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DC4C05C" w14:textId="77777777" w:rsidR="00370C77" w:rsidRPr="00FA1CB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201458EC" w14:textId="77777777"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6" w:author="Sarah Steidl" w:date="2024-02-22T08:06:00Z">
        <w:r w:rsidR="002D46B8">
          <w:rPr>
            <w:rFonts w:ascii="Arial" w:hAnsi="Arial" w:cs="Arial"/>
          </w:rPr>
          <w:t>may</w:t>
        </w:r>
      </w:ins>
      <w:ins w:id="7" w:author="Sarah Steidl" w:date="2024-02-22T08:07:00Z">
        <w:r w:rsidR="002D46B8">
          <w:rPr>
            <w:rFonts w:ascii="Arial" w:hAnsi="Arial" w:cs="Arial"/>
          </w:rPr>
          <w:t xml:space="preserve"> </w:t>
        </w:r>
      </w:ins>
      <w:ins w:id="8" w:author="Sarah Steidl" w:date="2024-02-22T08:06:00Z">
        <w:r w:rsidR="002D46B8">
          <w:rPr>
            <w:rFonts w:ascii="Arial" w:hAnsi="Arial" w:cs="Arial"/>
          </w:rPr>
          <w:t xml:space="preserve">be able </w:t>
        </w:r>
      </w:ins>
      <w:del w:id="9" w:author="Sarah Steidl" w:date="2024-02-22T08:06:00Z">
        <w:r w:rsidDel="002D46B8">
          <w:rPr>
            <w:rFonts w:ascii="Arial" w:hAnsi="Arial" w:cs="Arial"/>
          </w:rPr>
          <w:delText xml:space="preserve">will </w:delText>
        </w:r>
      </w:del>
      <w:del w:id="10" w:author="Sarah Steidl" w:date="2024-02-22T08:07:00Z">
        <w:r w:rsidDel="002D46B8">
          <w:rPr>
            <w:rFonts w:ascii="Arial" w:hAnsi="Arial" w:cs="Arial"/>
          </w:rPr>
          <w:delText>indicat</w:delText>
        </w:r>
      </w:del>
      <w:del w:id="11" w:author="Sarah Steidl" w:date="2024-02-22T08:06:00Z">
        <w:r w:rsidDel="002D46B8">
          <w:rPr>
            <w:rFonts w:ascii="Arial" w:hAnsi="Arial" w:cs="Arial"/>
          </w:rPr>
          <w:delText>e the</w:delText>
        </w:r>
      </w:del>
      <w:ins w:id="12" w:author="Sarah Steidl" w:date="2024-02-22T08:07:00Z">
        <w:r w:rsidR="002D46B8">
          <w:rPr>
            <w:rFonts w:ascii="Arial" w:hAnsi="Arial" w:cs="Arial"/>
          </w:rPr>
          <w:t xml:space="preserve"> to use a prior</w:t>
        </w:r>
      </w:ins>
      <w:r>
        <w:rPr>
          <w:rFonts w:ascii="Arial" w:hAnsi="Arial" w:cs="Arial"/>
        </w:rPr>
        <w:t xml:space="preserve"> catalog year </w:t>
      </w:r>
      <w:ins w:id="13" w:author="Sarah Steidl" w:date="2024-02-22T08:07:00Z">
        <w:r w:rsidR="002D46B8">
          <w:rPr>
            <w:rFonts w:ascii="Arial" w:hAnsi="Arial" w:cs="Arial"/>
          </w:rPr>
          <w:t>to graduate under.</w:t>
        </w:r>
      </w:ins>
      <w:del w:id="14" w:author="Sarah Steidl" w:date="2024-02-22T08:07:00Z">
        <w:r w:rsidDel="002D46B8">
          <w:rPr>
            <w:rFonts w:ascii="Arial" w:hAnsi="Arial" w:cs="Arial"/>
          </w:rPr>
          <w:delText>they are requesting on their Petition for Graduation</w:delText>
        </w:r>
      </w:del>
      <w:r>
        <w:rPr>
          <w:rFonts w:ascii="Arial" w:hAnsi="Arial" w:cs="Arial"/>
        </w:rPr>
        <w:t>.</w:t>
      </w:r>
    </w:p>
    <w:p w14:paraId="47A424DC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F26DE90" w14:textId="77777777" w:rsidR="004705E5" w:rsidRDefault="00FA1CB5" w:rsidP="004705E5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Students will be evaluated for degree and/or certificate requirements under the </w:t>
      </w:r>
      <w:del w:id="15" w:author="Sarah Steidl" w:date="2024-02-22T08:07:00Z">
        <w:r w:rsidDel="002D46B8">
          <w:rPr>
            <w:rFonts w:ascii="Arial" w:hAnsi="Arial" w:cs="Arial"/>
          </w:rPr>
          <w:delText xml:space="preserve">current </w:delText>
        </w:r>
      </w:del>
      <w:r>
        <w:rPr>
          <w:rFonts w:ascii="Arial" w:hAnsi="Arial" w:cs="Arial"/>
        </w:rPr>
        <w:t xml:space="preserve">catalog year </w:t>
      </w:r>
      <w:ins w:id="16" w:author="Sarah Steidl" w:date="2024-02-22T08:08:00Z">
        <w:r w:rsidR="002D46B8">
          <w:rPr>
            <w:rFonts w:ascii="Arial" w:hAnsi="Arial" w:cs="Arial"/>
          </w:rPr>
          <w:t>they have listed in the Student Information System (SIS).</w:t>
        </w:r>
      </w:ins>
      <w:del w:id="17" w:author="Sarah Steidl" w:date="2024-02-22T08:07:00Z">
        <w:r w:rsidDel="002D46B8">
          <w:rPr>
            <w:rFonts w:ascii="Arial" w:hAnsi="Arial" w:cs="Arial"/>
          </w:rPr>
          <w:delText>unless a request for a prior catalog year is indicated on the student’s petition for graduation</w:delText>
        </w:r>
      </w:del>
      <w:r>
        <w:rPr>
          <w:rFonts w:ascii="Arial" w:hAnsi="Arial" w:cs="Arial"/>
        </w:rPr>
        <w:t xml:space="preserve">.  A catalog year is based on Clackamas Community College’s academic year.  </w:t>
      </w:r>
      <w:r>
        <w:rPr>
          <w:rFonts w:ascii="Arial" w:hAnsi="Arial" w:cs="Arial"/>
          <w:sz w:val="20"/>
        </w:rPr>
        <w:t xml:space="preserve">(Summer through </w:t>
      </w:r>
      <w:r w:rsidR="00273972">
        <w:rPr>
          <w:rFonts w:ascii="Arial" w:hAnsi="Arial" w:cs="Arial"/>
          <w:sz w:val="20"/>
        </w:rPr>
        <w:t>Spring term, e.g. Summer 20</w:t>
      </w:r>
      <w:ins w:id="18" w:author="Sarah Steidl" w:date="2024-02-22T08:08:00Z">
        <w:r w:rsidR="002D46B8">
          <w:rPr>
            <w:rFonts w:ascii="Arial" w:hAnsi="Arial" w:cs="Arial"/>
            <w:sz w:val="20"/>
          </w:rPr>
          <w:t>24</w:t>
        </w:r>
      </w:ins>
      <w:del w:id="19" w:author="Sarah Steidl" w:date="2024-02-22T08:08:00Z">
        <w:r w:rsidR="00273972" w:rsidDel="002D46B8">
          <w:rPr>
            <w:rFonts w:ascii="Arial" w:hAnsi="Arial" w:cs="Arial"/>
            <w:sz w:val="20"/>
          </w:rPr>
          <w:delText>14</w:delText>
        </w:r>
      </w:del>
      <w:r>
        <w:rPr>
          <w:rFonts w:ascii="Arial" w:hAnsi="Arial" w:cs="Arial"/>
          <w:sz w:val="20"/>
        </w:rPr>
        <w:t xml:space="preserve"> through Spring 20</w:t>
      </w:r>
      <w:ins w:id="20" w:author="Sarah Steidl" w:date="2024-02-22T08:08:00Z">
        <w:r w:rsidR="002D46B8">
          <w:rPr>
            <w:rFonts w:ascii="Arial" w:hAnsi="Arial" w:cs="Arial"/>
            <w:sz w:val="20"/>
          </w:rPr>
          <w:t>25</w:t>
        </w:r>
      </w:ins>
      <w:del w:id="21" w:author="Sarah Steidl" w:date="2024-02-22T08:08:00Z">
        <w:r w:rsidDel="002D46B8">
          <w:rPr>
            <w:rFonts w:ascii="Arial" w:hAnsi="Arial" w:cs="Arial"/>
            <w:sz w:val="20"/>
          </w:rPr>
          <w:delText>15</w:delText>
        </w:r>
      </w:del>
      <w:r>
        <w:rPr>
          <w:rFonts w:ascii="Arial" w:hAnsi="Arial" w:cs="Arial"/>
          <w:sz w:val="20"/>
        </w:rPr>
        <w:t>.)</w:t>
      </w:r>
    </w:p>
    <w:p w14:paraId="113547EE" w14:textId="77777777" w:rsidR="004705E5" w:rsidRDefault="004705E5" w:rsidP="004705E5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14:paraId="441534A0" w14:textId="77777777" w:rsidR="00FA1CB5" w:rsidRPr="00B77D9A" w:rsidRDefault="00FA1CB5" w:rsidP="00FA1CB5">
      <w:pPr>
        <w:numPr>
          <w:ilvl w:val="0"/>
          <w:numId w:val="9"/>
        </w:numPr>
        <w:tabs>
          <w:tab w:val="clear" w:pos="1800"/>
          <w:tab w:val="left" w:pos="1440"/>
          <w:tab w:val="num" w:pos="216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Students may request to be evaluated for degree and/or certificate requirements </w:t>
      </w:r>
      <w:r w:rsidRPr="00B77D9A">
        <w:rPr>
          <w:rFonts w:ascii="Arial" w:hAnsi="Arial" w:cs="Arial"/>
        </w:rPr>
        <w:t>from a prior year catalog provided all of the following conditions have been met:</w:t>
      </w:r>
    </w:p>
    <w:p w14:paraId="7C90BCAE" w14:textId="77777777" w:rsidR="00FA1CB5" w:rsidRPr="00B77D9A" w:rsidRDefault="00FA1CB5" w:rsidP="00FA1CB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 w:rsidRPr="00B77D9A">
        <w:rPr>
          <w:rFonts w:ascii="Arial" w:hAnsi="Arial" w:cs="Arial"/>
        </w:rPr>
        <w:t>The prior catalog cannot be more th</w:t>
      </w:r>
      <w:r w:rsidR="00273972" w:rsidRPr="00B77D9A">
        <w:rPr>
          <w:rFonts w:ascii="Arial" w:hAnsi="Arial" w:cs="Arial"/>
        </w:rPr>
        <w:t>an five years old:  e.g. for the 20</w:t>
      </w:r>
      <w:ins w:id="22" w:author="Sarah Steidl" w:date="2024-02-22T08:09:00Z">
        <w:r w:rsidR="002D46B8">
          <w:rPr>
            <w:rFonts w:ascii="Arial" w:hAnsi="Arial" w:cs="Arial"/>
          </w:rPr>
          <w:t>24</w:t>
        </w:r>
      </w:ins>
      <w:del w:id="23" w:author="Sarah Steidl" w:date="2024-02-22T08:09:00Z">
        <w:r w:rsidR="00273972" w:rsidRPr="00B77D9A" w:rsidDel="002D46B8">
          <w:rPr>
            <w:rFonts w:ascii="Arial" w:hAnsi="Arial" w:cs="Arial"/>
          </w:rPr>
          <w:delText>16</w:delText>
        </w:r>
      </w:del>
      <w:r w:rsidR="00273972" w:rsidRPr="00B77D9A">
        <w:rPr>
          <w:rFonts w:ascii="Arial" w:hAnsi="Arial" w:cs="Arial"/>
        </w:rPr>
        <w:t>-</w:t>
      </w:r>
      <w:ins w:id="24" w:author="Sarah Steidl" w:date="2024-02-22T08:09:00Z">
        <w:r w:rsidR="002D46B8">
          <w:rPr>
            <w:rFonts w:ascii="Arial" w:hAnsi="Arial" w:cs="Arial"/>
          </w:rPr>
          <w:t>25</w:t>
        </w:r>
      </w:ins>
      <w:del w:id="25" w:author="Sarah Steidl" w:date="2024-02-22T08:09:00Z">
        <w:r w:rsidR="00273972" w:rsidRPr="00B77D9A" w:rsidDel="002D46B8">
          <w:rPr>
            <w:rFonts w:ascii="Arial" w:hAnsi="Arial" w:cs="Arial"/>
          </w:rPr>
          <w:delText>17</w:delText>
        </w:r>
      </w:del>
      <w:r w:rsidR="00273972" w:rsidRPr="00B77D9A">
        <w:rPr>
          <w:rFonts w:ascii="Arial" w:hAnsi="Arial" w:cs="Arial"/>
        </w:rPr>
        <w:t xml:space="preserve"> academic year</w:t>
      </w:r>
      <w:r w:rsidRPr="00B77D9A">
        <w:rPr>
          <w:rFonts w:ascii="Arial" w:hAnsi="Arial" w:cs="Arial"/>
        </w:rPr>
        <w:t xml:space="preserve"> the oldest cata</w:t>
      </w:r>
      <w:r w:rsidR="00273972" w:rsidRPr="00B77D9A">
        <w:rPr>
          <w:rFonts w:ascii="Arial" w:hAnsi="Arial" w:cs="Arial"/>
        </w:rPr>
        <w:t>log that can be used is the 201</w:t>
      </w:r>
      <w:ins w:id="26" w:author="Sarah Steidl" w:date="2024-02-22T08:09:00Z">
        <w:r w:rsidR="002D46B8">
          <w:rPr>
            <w:rFonts w:ascii="Arial" w:hAnsi="Arial" w:cs="Arial"/>
          </w:rPr>
          <w:t>9</w:t>
        </w:r>
      </w:ins>
      <w:del w:id="27" w:author="Sarah Steidl" w:date="2024-02-22T08:09:00Z">
        <w:r w:rsidR="00273972" w:rsidRPr="00B77D9A" w:rsidDel="002D46B8">
          <w:rPr>
            <w:rFonts w:ascii="Arial" w:hAnsi="Arial" w:cs="Arial"/>
          </w:rPr>
          <w:delText>1</w:delText>
        </w:r>
      </w:del>
      <w:r w:rsidR="00273972" w:rsidRPr="00B77D9A">
        <w:rPr>
          <w:rFonts w:ascii="Arial" w:hAnsi="Arial" w:cs="Arial"/>
        </w:rPr>
        <w:t>-</w:t>
      </w:r>
      <w:ins w:id="28" w:author="Sarah Steidl" w:date="2024-02-22T08:09:00Z">
        <w:r w:rsidR="002D46B8">
          <w:rPr>
            <w:rFonts w:ascii="Arial" w:hAnsi="Arial" w:cs="Arial"/>
          </w:rPr>
          <w:t>2020</w:t>
        </w:r>
      </w:ins>
      <w:del w:id="29" w:author="Sarah Steidl" w:date="2024-02-22T08:09:00Z">
        <w:r w:rsidR="00273972" w:rsidRPr="00B77D9A" w:rsidDel="002D46B8">
          <w:rPr>
            <w:rFonts w:ascii="Arial" w:hAnsi="Arial" w:cs="Arial"/>
          </w:rPr>
          <w:delText>12</w:delText>
        </w:r>
      </w:del>
      <w:r w:rsidRPr="00B77D9A">
        <w:rPr>
          <w:rFonts w:ascii="Arial" w:hAnsi="Arial" w:cs="Arial"/>
        </w:rPr>
        <w:t xml:space="preserve"> catalog; </w:t>
      </w:r>
    </w:p>
    <w:p w14:paraId="57A36841" w14:textId="77777777" w:rsidR="00FA1CB5" w:rsidRPr="00B77D9A" w:rsidRDefault="00FA1CB5" w:rsidP="00FA1CB5">
      <w:pPr>
        <w:tabs>
          <w:tab w:val="left" w:pos="2160"/>
        </w:tabs>
        <w:spacing w:after="0"/>
        <w:ind w:left="2160"/>
        <w:rPr>
          <w:rFonts w:ascii="Arial" w:hAnsi="Arial" w:cs="Arial"/>
        </w:rPr>
      </w:pPr>
      <w:del w:id="30" w:author="Sarah Steidl" w:date="2024-02-22T08:09:00Z">
        <w:r w:rsidRPr="00B77D9A" w:rsidDel="002D46B8">
          <w:rPr>
            <w:rFonts w:ascii="Arial" w:hAnsi="Arial" w:cs="Arial"/>
          </w:rPr>
          <w:delText>and</w:delText>
        </w:r>
      </w:del>
    </w:p>
    <w:p w14:paraId="32E367FF" w14:textId="77777777" w:rsidR="004705E5" w:rsidRDefault="00FA1CB5" w:rsidP="004705E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ins w:id="31" w:author="Sarah Steidl" w:date="2024-02-22T08:10:00Z"/>
          <w:rFonts w:ascii="Arial" w:hAnsi="Arial" w:cs="Arial"/>
        </w:rPr>
      </w:pPr>
      <w:r w:rsidRPr="00B77D9A">
        <w:rPr>
          <w:rFonts w:ascii="Arial" w:hAnsi="Arial" w:cs="Arial"/>
        </w:rPr>
        <w:t xml:space="preserve">Students must have earned at least one </w:t>
      </w:r>
      <w:r w:rsidR="004705E5" w:rsidRPr="00B77D9A">
        <w:rPr>
          <w:rFonts w:ascii="Arial" w:hAnsi="Arial" w:cs="Arial"/>
        </w:rPr>
        <w:t xml:space="preserve">college </w:t>
      </w:r>
      <w:r w:rsidRPr="00B77D9A">
        <w:rPr>
          <w:rFonts w:ascii="Arial" w:hAnsi="Arial" w:cs="Arial"/>
        </w:rPr>
        <w:t>credit at CCC during the catalog year selected.</w:t>
      </w:r>
    </w:p>
    <w:p w14:paraId="59196811" w14:textId="77777777" w:rsidR="002D46B8" w:rsidRDefault="002D46B8">
      <w:pPr>
        <w:tabs>
          <w:tab w:val="left" w:pos="2160"/>
        </w:tabs>
        <w:spacing w:after="0" w:line="240" w:lineRule="auto"/>
        <w:ind w:left="2160"/>
        <w:rPr>
          <w:ins w:id="32" w:author="Sarah Steidl" w:date="2024-02-22T08:10:00Z"/>
          <w:rFonts w:ascii="Arial" w:hAnsi="Arial" w:cs="Arial"/>
        </w:rPr>
        <w:pPrChange w:id="33" w:author="Sarah Steidl" w:date="2024-02-22T08:10:00Z">
          <w:pPr>
            <w:numPr>
              <w:ilvl w:val="1"/>
              <w:numId w:val="9"/>
            </w:numPr>
            <w:tabs>
              <w:tab w:val="left" w:pos="2160"/>
              <w:tab w:val="num" w:pos="2520"/>
            </w:tabs>
            <w:spacing w:after="0" w:line="240" w:lineRule="auto"/>
            <w:ind w:left="2160" w:hanging="360"/>
          </w:pPr>
        </w:pPrChange>
      </w:pPr>
    </w:p>
    <w:p w14:paraId="3EBA4A7D" w14:textId="77777777" w:rsidR="002D46B8" w:rsidRDefault="002D46B8" w:rsidP="002D46B8">
      <w:pPr>
        <w:numPr>
          <w:ilvl w:val="0"/>
          <w:numId w:val="9"/>
        </w:numPr>
        <w:tabs>
          <w:tab w:val="left" w:pos="2160"/>
        </w:tabs>
        <w:spacing w:after="0" w:line="240" w:lineRule="auto"/>
        <w:rPr>
          <w:ins w:id="34" w:author="Sarah Steidl" w:date="2024-02-22T08:12:00Z"/>
          <w:rFonts w:ascii="Arial" w:hAnsi="Arial" w:cs="Arial"/>
        </w:rPr>
      </w:pPr>
      <w:ins w:id="35" w:author="Sarah Steidl" w:date="2024-02-22T08:10:00Z">
        <w:r w:rsidRPr="00F47CFC">
          <w:rPr>
            <w:rFonts w:ascii="Arial" w:hAnsi="Arial" w:cs="Arial"/>
          </w:rPr>
          <w:t xml:space="preserve">If at the time of evaluation of an application for graduation students </w:t>
        </w:r>
        <w:r>
          <w:rPr>
            <w:rFonts w:ascii="Arial" w:hAnsi="Arial" w:cs="Arial"/>
          </w:rPr>
          <w:t>will</w:t>
        </w:r>
        <w:r w:rsidRPr="00F47CFC">
          <w:rPr>
            <w:rFonts w:ascii="Arial" w:hAnsi="Arial" w:cs="Arial"/>
          </w:rPr>
          <w:t xml:space="preserve"> be moved from a prior catalog </w:t>
        </w:r>
        <w:r>
          <w:rPr>
            <w:rFonts w:ascii="Arial" w:hAnsi="Arial" w:cs="Arial"/>
          </w:rPr>
          <w:t xml:space="preserve">year </w:t>
        </w:r>
        <w:r w:rsidRPr="00F47CFC">
          <w:rPr>
            <w:rFonts w:ascii="Arial" w:hAnsi="Arial" w:cs="Arial"/>
          </w:rPr>
          <w:t xml:space="preserve">if they do not meet </w:t>
        </w:r>
        <w:r>
          <w:rPr>
            <w:rFonts w:ascii="Arial" w:hAnsi="Arial" w:cs="Arial"/>
          </w:rPr>
          <w:t xml:space="preserve">the above conditions to a catalog year they are eligible for.  </w:t>
        </w:r>
      </w:ins>
    </w:p>
    <w:p w14:paraId="0BC86FFC" w14:textId="77777777" w:rsidR="002D46B8" w:rsidRDefault="002D46B8" w:rsidP="002D46B8">
      <w:pPr>
        <w:numPr>
          <w:ilvl w:val="1"/>
          <w:numId w:val="9"/>
        </w:numPr>
        <w:tabs>
          <w:tab w:val="left" w:pos="2160"/>
        </w:tabs>
        <w:spacing w:after="0" w:line="240" w:lineRule="auto"/>
        <w:rPr>
          <w:ins w:id="36" w:author="Sarah Steidl" w:date="2024-02-22T08:12:00Z"/>
          <w:rFonts w:ascii="Arial" w:hAnsi="Arial" w:cs="Arial"/>
        </w:rPr>
      </w:pPr>
      <w:ins w:id="37" w:author="Sarah Steidl" w:date="2024-02-22T08:10:00Z">
        <w:r>
          <w:rPr>
            <w:rFonts w:ascii="Arial" w:hAnsi="Arial" w:cs="Arial"/>
          </w:rPr>
          <w:t xml:space="preserve">If they are not eligible for any other catalog prior catalogs, they will use the current catalog year. </w:t>
        </w:r>
      </w:ins>
    </w:p>
    <w:p w14:paraId="237CD078" w14:textId="77777777" w:rsidR="002D46B8" w:rsidRPr="00B77D9A" w:rsidRDefault="002D46B8">
      <w:pPr>
        <w:numPr>
          <w:ilvl w:val="1"/>
          <w:numId w:val="9"/>
        </w:numPr>
        <w:tabs>
          <w:tab w:val="left" w:pos="2160"/>
        </w:tabs>
        <w:spacing w:after="0" w:line="240" w:lineRule="auto"/>
        <w:rPr>
          <w:rFonts w:ascii="Arial" w:hAnsi="Arial" w:cs="Arial"/>
        </w:rPr>
        <w:pPrChange w:id="38" w:author="Sarah Steidl" w:date="2024-02-22T08:12:00Z">
          <w:pPr>
            <w:numPr>
              <w:ilvl w:val="1"/>
              <w:numId w:val="9"/>
            </w:numPr>
            <w:tabs>
              <w:tab w:val="left" w:pos="2160"/>
              <w:tab w:val="num" w:pos="2520"/>
            </w:tabs>
            <w:spacing w:after="0" w:line="240" w:lineRule="auto"/>
            <w:ind w:left="2160" w:hanging="360"/>
          </w:pPr>
        </w:pPrChange>
      </w:pPr>
      <w:ins w:id="39" w:author="Sarah Steidl" w:date="2024-02-22T08:10:00Z">
        <w:r>
          <w:rPr>
            <w:rFonts w:ascii="Arial" w:hAnsi="Arial" w:cs="Arial"/>
          </w:rPr>
          <w:t xml:space="preserve">The evaluator </w:t>
        </w:r>
      </w:ins>
      <w:ins w:id="40" w:author="Sarah Steidl" w:date="2024-02-22T08:13:00Z">
        <w:r>
          <w:rPr>
            <w:rFonts w:ascii="Arial" w:hAnsi="Arial" w:cs="Arial"/>
          </w:rPr>
          <w:t>may</w:t>
        </w:r>
      </w:ins>
      <w:ins w:id="41" w:author="Sarah Steidl" w:date="2024-02-22T08:10:00Z">
        <w:r>
          <w:rPr>
            <w:rFonts w:ascii="Arial" w:hAnsi="Arial" w:cs="Arial"/>
          </w:rPr>
          <w:t xml:space="preserve"> work with academic advising and the student to help determine the appropriate catalog year.  </w:t>
        </w:r>
      </w:ins>
    </w:p>
    <w:p w14:paraId="06564EBC" w14:textId="77777777" w:rsidR="00323D21" w:rsidRPr="00B77D9A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38172C2F" w14:textId="77777777" w:rsidR="004705E5" w:rsidRPr="00B77D9A" w:rsidRDefault="004705E5" w:rsidP="00776ED6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 xml:space="preserve">Exceptions to this standard </w:t>
      </w:r>
      <w:r w:rsidR="00DA0F77" w:rsidRPr="00B77D9A">
        <w:rPr>
          <w:rFonts w:ascii="Arial" w:hAnsi="Arial" w:cs="Arial"/>
          <w:sz w:val="20"/>
        </w:rPr>
        <w:t xml:space="preserve">may be </w:t>
      </w:r>
      <w:r w:rsidR="00273972" w:rsidRPr="00B77D9A">
        <w:rPr>
          <w:rFonts w:ascii="Arial" w:hAnsi="Arial" w:cs="Arial"/>
          <w:sz w:val="20"/>
        </w:rPr>
        <w:t>extended from five to six years</w:t>
      </w:r>
      <w:r w:rsidRPr="00B77D9A">
        <w:rPr>
          <w:rFonts w:ascii="Arial" w:hAnsi="Arial" w:cs="Arial"/>
          <w:sz w:val="20"/>
        </w:rPr>
        <w:t xml:space="preserve"> if the following conditions are met:</w:t>
      </w:r>
    </w:p>
    <w:p w14:paraId="6C06CF27" w14:textId="77777777" w:rsidR="004705E5" w:rsidRPr="00B77D9A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Student shows active progress toward program completion</w:t>
      </w:r>
    </w:p>
    <w:p w14:paraId="5C460154" w14:textId="77777777" w:rsidR="00090FBE" w:rsidRPr="00B77D9A" w:rsidRDefault="00090FBE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The student must complete the program by the end of the spring term of the sixth year (e.g. for the 2016-17 academic year the extended catalog year that must be used is the 2010-11 catalog; and the program must be completed by Spring 2017)</w:t>
      </w:r>
    </w:p>
    <w:p w14:paraId="04ADDE98" w14:textId="77777777" w:rsidR="00090FBE" w:rsidRPr="00B77D9A" w:rsidRDefault="00090FBE" w:rsidP="00090FBE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If the student does not complete their program by the spring term of the sixth year the student will be evaluated for degree and/or certificate requirements under the current catalog year</w:t>
      </w:r>
      <w:ins w:id="42" w:author="Sarah Steidl" w:date="2024-02-22T08:11:00Z">
        <w:r w:rsidR="002D46B8">
          <w:rPr>
            <w:rFonts w:ascii="Arial" w:hAnsi="Arial" w:cs="Arial"/>
            <w:sz w:val="20"/>
          </w:rPr>
          <w:t xml:space="preserve"> or a different catalog year they may be allowed to use under this standard</w:t>
        </w:r>
      </w:ins>
    </w:p>
    <w:p w14:paraId="1D410FFD" w14:textId="77777777" w:rsidR="004705E5" w:rsidRPr="00B77D9A" w:rsidRDefault="00DA0F77" w:rsidP="00DA0F77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Exception is approved by</w:t>
      </w:r>
      <w:r w:rsidR="00273972" w:rsidRPr="00B77D9A">
        <w:rPr>
          <w:rFonts w:ascii="Arial" w:hAnsi="Arial" w:cs="Arial"/>
          <w:sz w:val="20"/>
        </w:rPr>
        <w:t xml:space="preserve"> the</w:t>
      </w:r>
      <w:r w:rsidRPr="00B77D9A">
        <w:rPr>
          <w:rFonts w:ascii="Arial" w:hAnsi="Arial" w:cs="Arial"/>
          <w:sz w:val="20"/>
        </w:rPr>
        <w:t xml:space="preserve"> appropriate dean. </w:t>
      </w:r>
    </w:p>
    <w:p w14:paraId="640F1B2C" w14:textId="77777777" w:rsidR="004705E5" w:rsidRDefault="004705E5" w:rsidP="00323D21">
      <w:pPr>
        <w:spacing w:after="0" w:line="240" w:lineRule="auto"/>
        <w:ind w:left="1440"/>
        <w:rPr>
          <w:rFonts w:ascii="Arial" w:hAnsi="Arial" w:cs="Arial"/>
        </w:rPr>
      </w:pPr>
    </w:p>
    <w:p w14:paraId="32926504" w14:textId="77777777" w:rsidR="004705E5" w:rsidRPr="004705E5" w:rsidRDefault="004705E5" w:rsidP="004705E5">
      <w:pPr>
        <w:spacing w:after="0" w:line="240" w:lineRule="auto"/>
        <w:rPr>
          <w:rFonts w:ascii="Arial" w:hAnsi="Arial" w:cs="Arial"/>
        </w:rPr>
      </w:pPr>
    </w:p>
    <w:p w14:paraId="353A11DC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FCC02BC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2091A9A9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B77D9A" w:rsidRPr="007D1FDC" w14:paraId="7503DD92" w14:textId="77777777" w:rsidTr="00DD691C">
        <w:trPr>
          <w:jc w:val="center"/>
        </w:trPr>
        <w:tc>
          <w:tcPr>
            <w:tcW w:w="3370" w:type="dxa"/>
            <w:vAlign w:val="center"/>
          </w:tcPr>
          <w:p w14:paraId="0F267730" w14:textId="77777777" w:rsidR="00B77D9A" w:rsidRPr="007D1FDC" w:rsidRDefault="00B77D9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1B72828" w14:textId="77777777" w:rsidR="00B77D9A" w:rsidRDefault="00B77D9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A8C5773" w14:textId="77777777" w:rsidR="00B77D9A" w:rsidRDefault="00B77D9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24, 2017</w:t>
            </w:r>
          </w:p>
        </w:tc>
      </w:tr>
      <w:tr w:rsidR="00DD691C" w:rsidRPr="007D1FDC" w14:paraId="51B2912E" w14:textId="77777777" w:rsidTr="00DD691C">
        <w:trPr>
          <w:jc w:val="center"/>
        </w:trPr>
        <w:tc>
          <w:tcPr>
            <w:tcW w:w="3370" w:type="dxa"/>
            <w:vAlign w:val="center"/>
          </w:tcPr>
          <w:p w14:paraId="3058218D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0BED46" w14:textId="77777777"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49A621C" w14:textId="77777777"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B2F2B92" w14:textId="77777777" w:rsidTr="008F644C">
        <w:trPr>
          <w:trHeight w:val="50"/>
          <w:jc w:val="center"/>
        </w:trPr>
        <w:tc>
          <w:tcPr>
            <w:tcW w:w="3370" w:type="dxa"/>
            <w:vAlign w:val="center"/>
          </w:tcPr>
          <w:p w14:paraId="4A7876B7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0A6F1EA1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63F6B94A" w14:textId="77777777" w:rsidR="00DD691C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2015</w:t>
            </w:r>
          </w:p>
        </w:tc>
      </w:tr>
      <w:tr w:rsidR="00DC7455" w:rsidRPr="007D1FDC" w14:paraId="2AA12884" w14:textId="77777777" w:rsidTr="00DD691C">
        <w:trPr>
          <w:jc w:val="center"/>
        </w:trPr>
        <w:tc>
          <w:tcPr>
            <w:tcW w:w="3370" w:type="dxa"/>
            <w:vAlign w:val="center"/>
          </w:tcPr>
          <w:p w14:paraId="2BA731CB" w14:textId="77777777" w:rsidR="00DC7455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82E0399" w14:textId="77777777" w:rsidR="00DC7455" w:rsidRPr="007D1FDC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84CF008" w14:textId="77777777" w:rsidR="00DC745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FA1CB5" w:rsidRPr="007D1FDC" w14:paraId="2F249A01" w14:textId="77777777" w:rsidTr="00DD691C">
        <w:trPr>
          <w:jc w:val="center"/>
        </w:trPr>
        <w:tc>
          <w:tcPr>
            <w:tcW w:w="3370" w:type="dxa"/>
            <w:vAlign w:val="center"/>
          </w:tcPr>
          <w:p w14:paraId="039C1FFB" w14:textId="77777777" w:rsidR="00FA1CB5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783935D" w14:textId="77777777"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DB90C96" w14:textId="77777777"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27, 1999</w:t>
            </w:r>
          </w:p>
        </w:tc>
      </w:tr>
    </w:tbl>
    <w:p w14:paraId="2A34E517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4A457D3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B60C9406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0544B"/>
    <w:rsid w:val="00037DD3"/>
    <w:rsid w:val="00053D68"/>
    <w:rsid w:val="0009073E"/>
    <w:rsid w:val="00090FBE"/>
    <w:rsid w:val="00164FE7"/>
    <w:rsid w:val="0016594A"/>
    <w:rsid w:val="001766B3"/>
    <w:rsid w:val="002269A4"/>
    <w:rsid w:val="00273972"/>
    <w:rsid w:val="002D46B8"/>
    <w:rsid w:val="002E3290"/>
    <w:rsid w:val="00305E63"/>
    <w:rsid w:val="00323D21"/>
    <w:rsid w:val="00353B5A"/>
    <w:rsid w:val="00370C77"/>
    <w:rsid w:val="00381156"/>
    <w:rsid w:val="003F0387"/>
    <w:rsid w:val="00462638"/>
    <w:rsid w:val="004705E5"/>
    <w:rsid w:val="004713F3"/>
    <w:rsid w:val="004C1601"/>
    <w:rsid w:val="004C7705"/>
    <w:rsid w:val="006D78CC"/>
    <w:rsid w:val="007D1FDC"/>
    <w:rsid w:val="008A04CD"/>
    <w:rsid w:val="008F644C"/>
    <w:rsid w:val="008F7509"/>
    <w:rsid w:val="009116DD"/>
    <w:rsid w:val="00995C20"/>
    <w:rsid w:val="009E3649"/>
    <w:rsid w:val="009F2B1D"/>
    <w:rsid w:val="00AC7462"/>
    <w:rsid w:val="00B77D9A"/>
    <w:rsid w:val="00C04E94"/>
    <w:rsid w:val="00D27D44"/>
    <w:rsid w:val="00DA0F77"/>
    <w:rsid w:val="00DC7455"/>
    <w:rsid w:val="00DD691C"/>
    <w:rsid w:val="00DF561F"/>
    <w:rsid w:val="00E2583B"/>
    <w:rsid w:val="00FA1CB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CEE16"/>
  <w15:docId w15:val="{BE20CDF1-648E-4490-A5FA-9A35194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2015-10-02T14:50:00Z</cp:lastPrinted>
  <dcterms:created xsi:type="dcterms:W3CDTF">2024-02-22T21:38:00Z</dcterms:created>
  <dcterms:modified xsi:type="dcterms:W3CDTF">2024-02-22T21:38:00Z</dcterms:modified>
</cp:coreProperties>
</file>